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0" w:rsidRDefault="00102750" w:rsidP="00102750">
      <w:pPr>
        <w:shd w:val="clear" w:color="auto" w:fill="auto"/>
        <w:spacing w:after="185" w:afterAutospacing="0" w:line="535" w:lineRule="atLeast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</w:p>
    <w:p w:rsidR="00102750" w:rsidRDefault="00102750" w:rsidP="00102750">
      <w:pPr>
        <w:shd w:val="clear" w:color="auto" w:fill="auto"/>
        <w:spacing w:after="185" w:afterAutospacing="0" w:line="535" w:lineRule="atLeast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</w:p>
    <w:p w:rsidR="00102750" w:rsidRDefault="00102750" w:rsidP="00102750">
      <w:pPr>
        <w:shd w:val="clear" w:color="auto" w:fill="auto"/>
        <w:spacing w:after="185" w:afterAutospacing="0" w:line="535" w:lineRule="atLeast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</w:p>
    <w:p w:rsidR="00102750" w:rsidRDefault="00102750" w:rsidP="00102750">
      <w:pPr>
        <w:shd w:val="clear" w:color="auto" w:fill="auto"/>
        <w:spacing w:after="185" w:afterAutospacing="0" w:line="535" w:lineRule="atLeast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  <w:r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>Открытый урок по обществознанию в 9 классе</w:t>
      </w:r>
    </w:p>
    <w:p w:rsidR="00102750" w:rsidRDefault="00102750" w:rsidP="00102750">
      <w:pPr>
        <w:shd w:val="clear" w:color="auto" w:fill="auto"/>
        <w:spacing w:after="185" w:afterAutospacing="0" w:line="535" w:lineRule="atLeast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  <w:r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>на тему:</w:t>
      </w:r>
    </w:p>
    <w:p w:rsidR="00102750" w:rsidRDefault="00102750" w:rsidP="00102750">
      <w:pPr>
        <w:shd w:val="clear" w:color="auto" w:fill="auto"/>
        <w:spacing w:after="185" w:afterAutospacing="0" w:line="535" w:lineRule="atLeast"/>
        <w:jc w:val="both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  <w:r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 xml:space="preserve">               </w:t>
      </w:r>
      <w:r w:rsidRPr="00102750"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u w:val="single"/>
          <w:lang w:bidi="ar-SA"/>
        </w:rPr>
        <w:t>Кредит. Виды кредитов</w:t>
      </w:r>
      <w:r w:rsidRPr="00102750"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 xml:space="preserve">. </w:t>
      </w:r>
      <w:r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 xml:space="preserve"> </w:t>
      </w:r>
    </w:p>
    <w:p w:rsidR="00102750" w:rsidRPr="00102750" w:rsidRDefault="00102750" w:rsidP="00102750">
      <w:pPr>
        <w:shd w:val="clear" w:color="auto" w:fill="auto"/>
        <w:spacing w:after="185" w:afterAutospacing="0" w:line="535" w:lineRule="atLeast"/>
        <w:jc w:val="both"/>
        <w:outlineLvl w:val="0"/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</w:pPr>
      <w:r>
        <w:rPr>
          <w:rFonts w:ascii="inherit" w:eastAsia="Times New Roman" w:hAnsi="inherit" w:cs="Helvetica"/>
          <w:b w:val="0"/>
          <w:bCs w:val="0"/>
          <w:color w:val="199043"/>
          <w:kern w:val="36"/>
          <w:sz w:val="45"/>
          <w:szCs w:val="45"/>
          <w:lang w:bidi="ar-SA"/>
        </w:rPr>
        <w:t>Повторение экономической сферы. Подготовка к экзамену.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</w:t>
      </w:r>
    </w:p>
    <w:p w:rsidR="00102750" w:rsidRPr="00102750" w:rsidRDefault="00102750" w:rsidP="00102750">
      <w:pPr>
        <w:shd w:val="clear" w:color="auto" w:fill="auto"/>
        <w:spacing w:before="370" w:after="370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pict>
          <v:rect id="_x0000_i1025" style="width:0;height:0" o:hralign="center" o:hrstd="t" o:hr="t" fillcolor="#a0a0a0" stroked="f"/>
        </w:pic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Цель: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на основе приобретенных знаний по экономике сформировать умения пользоваться экономическими понятиями в жизни.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Задачи:</w:t>
      </w:r>
    </w:p>
    <w:p w:rsidR="00102750" w:rsidRPr="00102750" w:rsidRDefault="00102750" w:rsidP="00102750">
      <w:pPr>
        <w:numPr>
          <w:ilvl w:val="0"/>
          <w:numId w:val="8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оценить плюсы и минусы "жизни в долг";</w:t>
      </w:r>
    </w:p>
    <w:p w:rsidR="00102750" w:rsidRPr="00102750" w:rsidRDefault="00102750" w:rsidP="00102750">
      <w:pPr>
        <w:numPr>
          <w:ilvl w:val="0"/>
          <w:numId w:val="8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рассмотреть виды кредита, доступные потребителю;</w:t>
      </w:r>
    </w:p>
    <w:p w:rsidR="00102750" w:rsidRPr="00102750" w:rsidRDefault="00102750" w:rsidP="00102750">
      <w:pPr>
        <w:numPr>
          <w:ilvl w:val="0"/>
          <w:numId w:val="8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научиться анализировать условия договора кредитования;</w:t>
      </w:r>
    </w:p>
    <w:p w:rsidR="00102750" w:rsidRPr="00102750" w:rsidRDefault="00102750" w:rsidP="00102750">
      <w:pPr>
        <w:numPr>
          <w:ilvl w:val="0"/>
          <w:numId w:val="8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развивать культуру экономического мышления.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proofErr w:type="spellStart"/>
      <w:r w:rsidRPr="00102750">
        <w:rPr>
          <w:rFonts w:ascii="Helvetica" w:eastAsia="Times New Roman" w:hAnsi="Helvetica" w:cs="Helvetica"/>
          <w:color w:val="333333"/>
          <w:lang w:bidi="ar-SA"/>
        </w:rPr>
        <w:t>Межпредметные</w:t>
      </w:r>
      <w:proofErr w:type="spellEnd"/>
      <w:r w:rsidRPr="00102750">
        <w:rPr>
          <w:rFonts w:ascii="Helvetica" w:eastAsia="Times New Roman" w:hAnsi="Helvetica" w:cs="Helvetica"/>
          <w:color w:val="333333"/>
          <w:lang w:bidi="ar-SA"/>
        </w:rPr>
        <w:t xml:space="preserve"> связи: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математика, информатика, психология.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Тип урока: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урок – лекция.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Оборудование:</w:t>
      </w:r>
    </w:p>
    <w:p w:rsidR="00102750" w:rsidRPr="00102750" w:rsidRDefault="00102750" w:rsidP="00102750">
      <w:pPr>
        <w:numPr>
          <w:ilvl w:val="0"/>
          <w:numId w:val="9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урок сопровождается презентацией "Потребительский кредит. Жизнь в долг" </w:t>
      </w:r>
      <w:r>
        <w:rPr>
          <w:rFonts w:ascii="Helvetica" w:eastAsia="Times New Roman" w:hAnsi="Helvetica" w:cs="Helvetica"/>
          <w:color w:val="333333"/>
          <w:lang w:bidi="ar-SA"/>
        </w:rPr>
        <w:t xml:space="preserve"> </w:t>
      </w:r>
    </w:p>
    <w:p w:rsidR="00102750" w:rsidRPr="00102750" w:rsidRDefault="00102750" w:rsidP="00102750">
      <w:pPr>
        <w:numPr>
          <w:ilvl w:val="0"/>
          <w:numId w:val="9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 работе приведены ссылки на кадры данной презентации;</w:t>
      </w:r>
    </w:p>
    <w:p w:rsidR="00102750" w:rsidRPr="00102750" w:rsidRDefault="00102750" w:rsidP="00102750">
      <w:pPr>
        <w:numPr>
          <w:ilvl w:val="0"/>
          <w:numId w:val="9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интерактивная доска;</w:t>
      </w:r>
    </w:p>
    <w:p w:rsidR="00102750" w:rsidRPr="00102750" w:rsidRDefault="00102750" w:rsidP="00102750">
      <w:pPr>
        <w:numPr>
          <w:ilvl w:val="0"/>
          <w:numId w:val="9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компьютер;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lastRenderedPageBreak/>
        <w:t>Ход урока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1. Оглашение темы урока.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Темой сегодняшнего урока являются кредиты. Это довольно распространенная форма экономических отношений в любом государстве. Наверное, мало найдется среди нас и наших знакомых людей, которые не пользовались бы кредитами ни разу в жизни.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 современном обществе потребитель, который всегда платит наличными, не вкладывает деньги в финансовые институты, никогда не берет в долг, оказывается в положении чужого на празднике жизни. Нам кажется, что брать в долг не только перестало быть зазорным. Развитая система кредита позволяет нам не откладывать надолго получение благ. Но для этого нужно обязательно стать “своим” в мире кредита. Данная тема является актуальной практически для каждой семьи.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2. Постановка учебных задач перед учащимися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. (Слайд 2).</w:t>
      </w:r>
    </w:p>
    <w:p w:rsidR="00102750" w:rsidRPr="00102750" w:rsidRDefault="00102750" w:rsidP="00102750">
      <w:pPr>
        <w:numPr>
          <w:ilvl w:val="0"/>
          <w:numId w:val="10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Рассмотреть виды кредита, доступные потребителю;</w:t>
      </w:r>
    </w:p>
    <w:p w:rsidR="00102750" w:rsidRPr="00102750" w:rsidRDefault="00102750" w:rsidP="00102750">
      <w:pPr>
        <w:numPr>
          <w:ilvl w:val="0"/>
          <w:numId w:val="10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Научиться анализировать условия договора кредитования;</w:t>
      </w:r>
    </w:p>
    <w:p w:rsidR="00102750" w:rsidRPr="00102750" w:rsidRDefault="00102750" w:rsidP="00102750">
      <w:pPr>
        <w:numPr>
          <w:ilvl w:val="0"/>
          <w:numId w:val="10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Оценить плюсы и минусы “жизни в долг”.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1. Поднимите руки те, чьи родные или близкие хоть раз в жизни брали какой-либо кредит?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2. Попробуйте дать определение – что такое кредит?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3. Объяснение материла.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Определение</w:t>
      </w:r>
      <w:proofErr w:type="gramStart"/>
      <w:r w:rsidRPr="00102750">
        <w:rPr>
          <w:rFonts w:ascii="Helvetica" w:eastAsia="Times New Roman" w:hAnsi="Helvetica" w:cs="Helvetica"/>
          <w:color w:val="333333"/>
          <w:lang w:bidi="ar-SA"/>
        </w:rPr>
        <w:t xml:space="preserve"> :</w:t>
      </w:r>
      <w:proofErr w:type="gramEnd"/>
      <w:r w:rsidRPr="00102750">
        <w:rPr>
          <w:rFonts w:ascii="Helvetica" w:eastAsia="Times New Roman" w:hAnsi="Helvetica" w:cs="Helvetica"/>
          <w:color w:val="333333"/>
          <w:lang w:bidi="ar-SA"/>
        </w:rPr>
        <w:t xml:space="preserve"> что такое кредит</w:t>
      </w:r>
      <w:r w:rsidRPr="00102750">
        <w:rPr>
          <w:rFonts w:ascii="Helvetica" w:eastAsia="Times New Roman" w:hAnsi="Helvetica" w:cs="Helvetica"/>
          <w:i/>
          <w:iCs/>
          <w:color w:val="333333"/>
          <w:lang w:bidi="ar-SA"/>
        </w:rPr>
        <w:t>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3, 4).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Кредит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 (лат.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creditum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– ссуда, долг) – это предоставление денег (или товаров) в долг на гарантированных условиях возвратности, платности. Это форма движения денежного капитала, обеспечивающая превращение собственного капитала кредитора в заемный капитал заемщика.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 возникает из функции денег как средства платежа при продаже товара не за наличные деньги, а с рассрочкой платежа, что обусловлено не бедностью покупателя, а особенностью процесса производства, отсюда кредитные отношения появляются не в сфере производства, а обращения, где владельцы товара противостоят друг другу как собственники товара и денег.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Виды кредитов.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5, 6 ,7, 8).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Ипотека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кредит, выдаваемый для покупки недвижимости под залог недвижимости в качестве обеспечения возврата кредита.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Обычно это долгосрочный заем, выдаваемый на срок от 10 до 30 лет.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proofErr w:type="spellStart"/>
      <w:r w:rsidRPr="00102750">
        <w:rPr>
          <w:rFonts w:ascii="Helvetica" w:eastAsia="Times New Roman" w:hAnsi="Helvetica" w:cs="Helvetica"/>
          <w:color w:val="333333"/>
          <w:lang w:bidi="ar-SA"/>
        </w:rPr>
        <w:lastRenderedPageBreak/>
        <w:t>Автокредит</w:t>
      </w:r>
      <w:proofErr w:type="spellEnd"/>
      <w:r w:rsidRPr="00102750">
        <w:rPr>
          <w:rFonts w:ascii="Helvetica" w:eastAsia="Times New Roman" w:hAnsi="Helvetica" w:cs="Helvetica"/>
          <w:color w:val="333333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– кредит, выдаваемый банком на приобретение автомобилей, как новых, так и подержанных. Обычно выдается на срок от одного до пяти лет.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Бизнес кредиты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 для поддержки малого и среднего бизнеса.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Для оформления бизнес кредита владельцу компании придется внести имущественный залог. Срок кредитования составляет от 2 до 5 лет.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Потребительский кредит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кредит, выдаваемый для покупки каких-либо товаров или услуг, например, мебели, видеотехники или туристической путевки.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Срок кредитования составляет от 6 месяцев до 20 лет.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Запомни!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(Слайд 9).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Кредит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форма движения денежного капитала, обеспечивающая превращение собственного капитала кредитора в заемный капитал заемщика.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*Потребительский кредит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– обеспечивает получение физическими лицами наличных денег или предметов личного потребления в настоящий момент, в то время как платеж растянут на определенный период в будущем.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Он состоит из 3-х основных частей: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1 – основная сумма займа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количество денег, взятое в кредит (заемный капитал).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</w:r>
      <w:r w:rsidRPr="00102750">
        <w:rPr>
          <w:rFonts w:ascii="Helvetica" w:eastAsia="Times New Roman" w:hAnsi="Helvetica" w:cs="Helvetica"/>
          <w:color w:val="333333"/>
          <w:lang w:bidi="ar-SA"/>
        </w:rPr>
        <w:t>2 – стоимость кредита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включает проценты и другие расходы по обслуживанию пользования кредитом.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</w:r>
      <w:r w:rsidRPr="00102750">
        <w:rPr>
          <w:rFonts w:ascii="Helvetica" w:eastAsia="Times New Roman" w:hAnsi="Helvetica" w:cs="Helvetica"/>
          <w:color w:val="333333"/>
          <w:lang w:bidi="ar-SA"/>
        </w:rPr>
        <w:t>3 – годовая процентная ставка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стоимость кредита в годовых процентных выплатах.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5) Кто участвует в процессе кредитования?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10).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</w:pPr>
      <w:r>
        <w:rPr>
          <w:rFonts w:ascii="Helvetica" w:eastAsia="Times New Roman" w:hAnsi="Helvetica" w:cs="Helvetica"/>
          <w:b w:val="0"/>
          <w:bCs w:val="0"/>
          <w:i/>
          <w:iCs/>
          <w:noProof/>
          <w:color w:val="333333"/>
          <w:lang w:bidi="ar-SA"/>
        </w:rPr>
        <w:drawing>
          <wp:inline distT="0" distB="0" distL="0" distR="0">
            <wp:extent cx="3892550" cy="888365"/>
            <wp:effectExtent l="19050" t="0" r="0" b="0"/>
            <wp:docPr id="6" name="Рисунок 6" descr="http://xn--i1abbnckbmcl9fb.xn--p1ai/%D1%81%D1%82%D0%B0%D1%82%D1%8C%D0%B8/5967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9673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6) Кто является кредитором?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11).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Кредитор</w:t>
      </w:r>
      <w:r w:rsidRPr="00102750">
        <w:rPr>
          <w:rFonts w:ascii="Helvetica" w:eastAsia="Times New Roman" w:hAnsi="Helvetica" w:cs="Helvetica"/>
          <w:b w:val="0"/>
          <w:bCs w:val="0"/>
          <w:color w:val="800080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предоставляет ссуду на время, оставаясь собственником ссуженной стоимости. Для выдачи ссуды кредитору необходимо иметь определенные средства. Их источником могут стать собственные накопления, а также заемные средства, полученные от других хозяйствующих субъектов.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В современных условиях банк-кредитор предоставляет ссуду за счет собственного капитала, привлеченных средств, хранящихся на счетах его клиентов, а также мобилизованных с помощью эмиссии ценных 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lastRenderedPageBreak/>
        <w:t>бумаг. При размещении ссуженной стоимости кредитор контролирует производственное использование, чтобы кредит был получен и за него он имел доход.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Кто является заемщиком?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12).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Заемщик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получает ссуду и обязуется ее возвратить к обусловленному сроку. Заемщик не является собственником ссуженного капитала, он лишь временный его владелец. Он использует ссуду в производстве или обращении, чтобы извлечь доход, и возвращает ссуду после ее участия в кругообороте и получения дополнительной прибыли. Заемщик платит за кредит ссудный процент, он должен обладать определенным имущественным обеспечением, гарантирующим возврат кредита по требованию кредитора.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Взаимодействие кредитора и заемщика выступает как единство противоположностей. Как участники кредитной сделки они заинтересованы друг в друге. В то же время кредитор и заемщик имеют противоположные интересы: кредитор заинтересован в получении более высоко процента, а заемщик – в низком проценте. Заемщик зависит от кредитора, диктующего ему свою волю.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Журнал “Бизнес в Казахстане ” провел социологическое исследование.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Опрос полутора тысяч респондентов со средним уровнем дохода показал следующее: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* 42 % граждан сообщили, что они сами или члены их семей пользовались в последние два года потребительскими кредитами, причем 23% всех опрошенных приобрели в кредит именно бытовую технику.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* Самым популярным оказался кредит от 6 до 12 месяцев, им воспользовались 17% респондентов. Чуть отстает от этого показателя (16%) кредит на срок от 3 до 6 месяцев.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А вот дальше начинается самое интересное. Из ответов на вопрос: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“Под какой процент годовых был получен кредит?” – следует, что в таких “мелочах”, как годовая процентная ставка, абсолютно не заботятся 35% потребителей кредитов! 25% уверены, что воспользовались кредитом под 18% годовых, хотя такой ставки нет пока ни у одного казахстанского банка.</w:t>
      </w:r>
      <w:proofErr w:type="gram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Вероятнее всего 18% фигурировали в рекламном предложении: первый взнос – 18% от суммы кредита.… Только 15% респондентов назвали дельту от 22 до 28% годовых.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Таким образом, вывод неутешительный: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население не слишком дружит с экономикой и не озабочено оптимизацией своих расходов. Самое отрадное явление – не так быстро, как хотелось бы, но процентные ставки по кредитам снижаются. Если в 2007 году они составляли не менее 25%, то сейчас, то можно найти 18% ставку.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lastRenderedPageBreak/>
        <w:t xml:space="preserve">Кто </w:t>
      </w:r>
      <w:proofErr w:type="gramStart"/>
      <w:r w:rsidRPr="00102750">
        <w:rPr>
          <w:rFonts w:ascii="Helvetica" w:eastAsia="Times New Roman" w:hAnsi="Helvetica" w:cs="Helvetica"/>
          <w:color w:val="333333"/>
          <w:lang w:bidi="ar-SA"/>
        </w:rPr>
        <w:t>выполняет роль</w:t>
      </w:r>
      <w:proofErr w:type="gramEnd"/>
      <w:r w:rsidRPr="00102750">
        <w:rPr>
          <w:rFonts w:ascii="Helvetica" w:eastAsia="Times New Roman" w:hAnsi="Helvetica" w:cs="Helvetica"/>
          <w:color w:val="333333"/>
          <w:lang w:bidi="ar-SA"/>
        </w:rPr>
        <w:t xml:space="preserve"> заемщика и кредитора в кредитной системе?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(Слайд 13).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Роль заемщика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выполняют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физические лица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, т.е. мы с вами.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Роль кредитора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могут выполнять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несколько организаций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:</w:t>
      </w:r>
    </w:p>
    <w:p w:rsidR="00102750" w:rsidRPr="00102750" w:rsidRDefault="00102750" w:rsidP="00102750">
      <w:pPr>
        <w:numPr>
          <w:ilvl w:val="0"/>
          <w:numId w:val="11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Банки;</w:t>
      </w:r>
    </w:p>
    <w:p w:rsidR="00102750" w:rsidRPr="00102750" w:rsidRDefault="00102750" w:rsidP="00102750">
      <w:pPr>
        <w:numPr>
          <w:ilvl w:val="0"/>
          <w:numId w:val="11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Предприятия торговли и сферы услуг (магазины, заводы, фабрики, посреднические предприятия).</w:t>
      </w:r>
    </w:p>
    <w:p w:rsidR="00102750" w:rsidRPr="00102750" w:rsidRDefault="00102750" w:rsidP="00102750">
      <w:pPr>
        <w:numPr>
          <w:ilvl w:val="0"/>
          <w:numId w:val="11"/>
        </w:numPr>
        <w:shd w:val="clear" w:color="auto" w:fill="auto"/>
        <w:spacing w:before="100" w:beforeAutospacing="1"/>
        <w:ind w:left="411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Специальные кредитные учреждения (организации, выдающие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микрокредиты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и т.п.).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 целом по республике на 1 января 2000 г. объем кредитных вложений увеличился почти в 2,6 раза. Увеличение кредитных вложений произошло практически во всех отраслях народного хозяйства.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В 2001 г. произошли значительные изменения в структуре кредитных вложений.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Так, снизился удельный вес кредитов, направленных на мероприятия, связанные с решением продовольственной программы с 49,0 до 26,8 %, социальных программе 19,2 до 14,2 %, а также увеличением производства товаров народного потребления и расширением услуг населения соответственно с 6,6 до 6,3 % и с 1,5 до 1,1 %, что свидетельствует о недостаточной эффективности кредитных отношений в республике.</w:t>
      </w:r>
      <w:proofErr w:type="gramEnd"/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Резко продолжают уменьшаться объемы краткосрочных кредитов, предоставляемых населению, потребительской кооперации, а также тем, кто занимается индивидуальной трудовой деятельностью и кооперативам, поскольку возросли размеры процентных ставок. Естественно, при таких высоких процентных ставках, кредитами, как правило, пользуются лишь торгово-посреднические структуры, у которых выше оборачиваемость денежных средств и доходность производимых операций и услуг.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Большая сеть коммерческих банков занималась в основном кредитованием мелких частных коммерческих структур, деятельность которых заключалась в перепродаже одних и тех же товаров, в основном завозимых извне, а также в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обналичивании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части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безналичности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со счетов в банке и выпуске их на потребительский рынок, где не имелось достаточной товарной массы для их покрытия.</w:t>
      </w:r>
      <w:proofErr w:type="gram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В этой связи деньги оседали в личных сбережениях, не вступали в "кругооборот", тем самым подпитывали новый виток инфляции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Кризис – любимое время мошенников, когда на растерянности и страхах населения они наживаются. Мошенники берут деньги у обычных граждан и взамен обещают проценты в четырехкратном размере, а потом исчезают.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Принципы потребительского кредитования.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14).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lastRenderedPageBreak/>
        <w:t>Существует несколько принципов потребительского кредитования.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1-й принцип – </w:t>
      </w:r>
      <w:r w:rsidRPr="00102750">
        <w:rPr>
          <w:rFonts w:ascii="Helvetica" w:eastAsia="Times New Roman" w:hAnsi="Helvetica" w:cs="Helvetica"/>
          <w:i/>
          <w:iCs/>
          <w:color w:val="333333"/>
          <w:lang w:bidi="ar-SA"/>
        </w:rPr>
        <w:t>возвратность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возврат по окончании срока полной суммы заемных денег с определенными процентами.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2-й принцип – с</w:t>
      </w:r>
      <w:r w:rsidRPr="00102750">
        <w:rPr>
          <w:rFonts w:ascii="Helvetica" w:eastAsia="Times New Roman" w:hAnsi="Helvetica" w:cs="Helvetica"/>
          <w:i/>
          <w:iCs/>
          <w:color w:val="333333"/>
          <w:lang w:bidi="ar-SA"/>
        </w:rPr>
        <w:t>рочность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четко указанный срок.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3-й принцип – </w:t>
      </w:r>
      <w:r w:rsidRPr="00102750">
        <w:rPr>
          <w:rFonts w:ascii="Helvetica" w:eastAsia="Times New Roman" w:hAnsi="Helvetica" w:cs="Helvetica"/>
          <w:i/>
          <w:iCs/>
          <w:color w:val="333333"/>
          <w:lang w:bidi="ar-SA"/>
        </w:rPr>
        <w:t>платность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процент за кредит является платой за пользование взятыми в долг деньгами.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Получение и использование кредита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. (Слайд 15, 16).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 настоящее время в Казахстане упрощается технология кредитования частных лиц и расширяется ассортимент приобретаемых в кредит товаров услуг, однако для полноценного использования предоставляемых потребительским кредитом возможностей есть серьезное препятствие – в нашей стране практически ни у кого нет кредитной истории. Чтобы открыть кредит, заемщик должен показать, что хочет и может выполнить свои финансовые обязательства. Есть несколько простых способов доказать свою кредитоспособность. Эти способы доступны и молодым людям, которые особенно часто испытывают трудности в получении банковского кредита или при покупке товаров и услуг в рассрочку.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 можно получить и прежде, чем заемщик будет располагать доказательствами своей кредитоспособности. В этом случае требуется гарантия </w:t>
      </w:r>
      <w:r w:rsidRPr="00102750">
        <w:rPr>
          <w:rFonts w:ascii="Helvetica" w:eastAsia="Times New Roman" w:hAnsi="Helvetica" w:cs="Helvetica"/>
          <w:color w:val="333333"/>
          <w:lang w:bidi="ar-SA"/>
        </w:rPr>
        <w:t>поручителя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человека с достаточным рейтингом кредитоспособности, который гарантирует возврат долга в случае, если это не может сделать сам заемщик.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Кредитная история – ценный финансовый инструмент. Пусть для его создания и упрочения требуется время, впоследствии с его помощью вы сможете увеличить свои финансовые возможности.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Хотя потребительский кредит расширяет приобретение товаров и услуг, на него никогда не следует слишком сильно полагаться, особенно в экстренных случаях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Формы погашения кредита.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17).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 можно погасить двумя способами: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1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разовым погашением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, т.е. выплатой всей суммы сразу + все проценты и различные расходы (рассылка уведомлений о погашении кредита в виде писем, рассылка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смс-сообщений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на ваш сотовый телефон о ближайшей дате погашения кредита, страхование заемщика).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2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рассрочка платежа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(выплата по месяцам).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Полномочия различных кредиторов.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(Слайд 18).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У каждого вида кредитора существуют определенные виды полномочий при предоставлении того или иного вида кредита.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lastRenderedPageBreak/>
        <w:t>Предприятия торговли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могут предоставить лишь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товары,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проданные в рассрочку.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Банки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могут предоставить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ссуду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Ссуда по типу выплат может быть трех видов: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1 – краткосрочные.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2 – среднесрочные.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3 – долгосрочные.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Прежде, чем воспользоваться услугами кредита, необходимо: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Первое – спросить, сколько лет организация существует на рынке.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Второе – оцените, каково состояние офиса. Если это кабинет, оборудованный наспех, то это должно вас насторожить.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 xml:space="preserve">Третье – по закону, в каждой МКО должны быть на видном месте развешены правила предоставления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микрокредитов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, с которыми должен быть ознакомлен каждый заемщик. Это – сроки предоставления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микрокредитов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, предельные величины ставок вознаграждения, порядок оплаты вознаграждения и т.п.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Следующий совет – внимательно ознакомьтесь с договором прежде, чем его подписывать. Договор составляется как минимум в 2-х экземплярах, один из которых должен быть выдан клиенту. И последний совет – если организация, прежде чем выдать кредит требует средства, то можете смело развернуться и уйти.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Рассмотрение видов кредитования.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19).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Итак, предположим, банк выдал вам в кредит на 10 месяцев 200000 тенге, а ставка – 22% годовых.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Сколько всего вы уплатите банку? И когда?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Понятно, банк не будет ждать 10 месяцев, пока вы вернете всю сумму с процентами сразу, – он предпочтет получать от своего кредита стабильные доходы на протяжении всего срока. Но как нам начислять проценты?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Вариант 1: справедливый (самый распространенный).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20).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Самый простой путь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– равномерное погашение кредита с уплатой процентов на остаток задолженности – аналогично регулярному снятию процентов с банковского вклада.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В конце первого месяца мы вернем 24400 тенге = 20000 тенге (1/10 суммы) + 4400 тенге (22% годовых), и сумма долга уменьшится до 175600 тенге.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В конце второго месяца платим 23863 тенге = 20000 тенге (1/10 суммы) + 3863 тенге (22% годовых, сумма долга –151737 тенге и так далее).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Общая сумма выплат снижалась бы в каждом месяце.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  <w:t>Итого: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общая сумма выплат составит 244000 тенге.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lastRenderedPageBreak/>
        <w:t>Вариант 2: простой, но грабительский (чаще всего, это кредиты по акциям).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21).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Воспользовавшись неграмотностью заемщика, банк может предложить следующее: берем проценты за 10 месяцев (простые проценты – видите, мы нежадные!), прибавляем их к сумме основного долга: 200000 тенге + (0,1 * 200000 тенге) * 10 = 400000 тенге. Теперь делим все это на 10 месяцев – выходит по 40000 тенге в месяц.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По второму варианту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  <w:t>мы платим проценты на всю сумму кредита в течение всего срока!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В том числе и на ту часть, которую давно вернули!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Это просто ростовщический подход, и в чистом виде он встречается редко – по крайней мере, у солидных банков. Но его варианты могут вам попасться и осложнить жизнь.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  <w:t>Сравните: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вы заплатите за весь период 400000 тенге,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а в первом случае все расходы составят 244000 тенге!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Вариант 3: непростой.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22).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Если третья схема типична для западного банка, то первая – для банка казахстанского, озабоченного собственной судьбой больше, чем благом заемщика. Ведь к моменту погашения кредита может не только измениться экономическая ситуация в Казахстане, но и исчезнуть сама рыночная экономика. И банк хочет вернуть свои деньги как можно скорее.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Например, при сумме кредита в те же 200000 тенге заемщик погашает в течение 11 месяцев по 15000 тенге (плюс проценты на остаток), а в последний месяц платит последние 65000 тенге (плюс годовые проценты по ним).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  <w:t>В итоге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получается 332500 тенге.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Обязанности заемщика.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23).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При оформлении кредита, заемщик берет на себя рад обязательств, которые необходимо выполнять при выплате кредитной суммы.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1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Обязан возместить предоставленный капитал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, т.е. основную сумму займа;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2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Обязан выплатить стоимость кредита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(плата за услугу, страховку и т.д.);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3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Должен учитывать уровень годовой процентной ставки.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Преимущества кредита.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24).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Поскольку достаточное большинство людей берут кредиты, необходимо выяснить, чем так привлекательны кредиты и система кредитования вообще.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t>1 –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 возможность самой покупки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, не откладывая в долгий ящик, можно стать обладателем нужной вам вещи или услуг.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lastRenderedPageBreak/>
        <w:t>2 –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гибкость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–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мо</w:t>
      </w:r>
      <w:proofErr w:type="gram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жно подобрать такой вид кредита, который будет вам наиболее выгоден по каким– либо критериям.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t>3 –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 безопасность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– вы имеете дело с организациями, которые находятся на торговом рынке долгое время. Так же дело обстоит и с банками.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t>4 –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 непредвиденные траты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 – при оформлении кредита, вам рассчитывают сумму на каждый месяц. Поэтому, вы можете заранее предусмотреть свои расходы на </w:t>
      </w:r>
      <w:proofErr w:type="spell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проплату</w:t>
      </w:r>
      <w:proofErr w:type="spell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кредитной суммы.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t>5 –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 немедленное получение товара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–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</w:t>
      </w:r>
      <w:proofErr w:type="gram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и оформлении кредита, вы приобретаете товар, какой вам нужен и тогда, когда он вам нужен.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u w:val="single"/>
          <w:lang w:bidi="ar-SA"/>
        </w:rPr>
        <w:t>6 –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u w:val="single"/>
          <w:lang w:bidi="ar-SA"/>
        </w:rPr>
        <w:t> Наслаждение покупками, пока они не оплачены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– </w:t>
      </w:r>
      <w:proofErr w:type="gramStart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вы</w:t>
      </w:r>
      <w:proofErr w:type="gramEnd"/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пользуетесь товарами и услугами тогда, когда они вам необходимы, а не когда у вас появится необходимая для этого сумма.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Недостатки кредита.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25).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При всей заманчивости кредитных отношений, необходимо помнить и о недостатках этого вида банковских услуг.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Перерасход.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Кредит создает обманчивую видимость доступности различных благ, и некоторые покупатели начинают слишком легко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тратить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деньги. В этом случае им становится сложно делать обязательные ежемесячные выплаты по мере роста задолженности.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Более высокая цена.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Пользование кредитом включает проценты и оплату услуг по его обслуживанию, что увеличивает стоимость приобретаемых в кредит товаров и услуг.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Необдуманные покупки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.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Тот, кто покупает в кредит, часто пренебрегает распродажами и специальными скидками, потому что быстро привыкает к тому, что в любой момент может получить желаемое, и не задумывается над обоснованностью и рациональностью своих покупок.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Выводы.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 (Слайд 26).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Из всего вышеизложенного можно извлечь несколько уроков: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во-первых,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не надо брать деньги в долг у людей и структур, связанных с криминальным миром, так как в случае неуплаты с вами будут разбираться не по закону, а по внутренним, весьма жестким правилам, которые могут стоить вам всего имущества, а то и жизни;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proofErr w:type="gramStart"/>
      <w:r w:rsidRPr="00102750">
        <w:rPr>
          <w:rFonts w:ascii="Helvetica" w:eastAsia="Times New Roman" w:hAnsi="Helvetica" w:cs="Helvetica"/>
          <w:color w:val="333333"/>
          <w:lang w:bidi="ar-SA"/>
        </w:rPr>
        <w:t>во-вторых, 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стремясь отдать долг одном кредитору, нельзя делать новые долги на более тяжелых условиях – с первым кредитором еще можно будет договориться о смягчении наказания, с кредиторами второй волны – скорее всего, нет;</w:t>
      </w:r>
      <w:proofErr w:type="gramEnd"/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в-третьих,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 как бы тяжела не была ситуация, нельзя брать в долг, не задумываясь о последствиях.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lastRenderedPageBreak/>
        <w:t>Итог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(Слайд 27).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u w:val="single"/>
          <w:lang w:bidi="ar-SA"/>
        </w:rPr>
        <w:t>Жизнь в долг </w:t>
      </w:r>
      <w:r w:rsidRPr="00102750">
        <w:rPr>
          <w:rFonts w:ascii="Helvetica" w:eastAsia="Times New Roman" w:hAnsi="Helvetica" w:cs="Helvetica"/>
          <w:b w:val="0"/>
          <w:bCs w:val="0"/>
          <w:i/>
          <w:iCs/>
          <w:color w:val="333333"/>
          <w:lang w:bidi="ar-SA"/>
        </w:rPr>
        <w:t>– вполне нормальное явление в современном мире, если подходить ответственно к получению и возврату кредита.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Для нормальной и спокойной жизни в кредит необходима хорошая кредитная история. Если долги всегда отдавать вовремя, то не возникает ни проблем в личных отношениях с кредиторами, ни сложностей с поиском новых источников средств, когда они потребуются.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Надо внимательно изучить те условия (как устные, так и письменные), на которых могут быть взяты деньги в долг.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4. Практическая работа.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Класс разделить на группы. Предложить выполнить расчеты оплаты кредита по разным процентным ставкам: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>1-я группа – 14% годовых на 5 лет (сумма 350000 тенге).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2-я группа – 17 % годовых на 3 года (сумма 200000 тенге).</w:t>
      </w:r>
      <w:r w:rsidRPr="00102750"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br/>
        <w:t>3-я группа – 20 % годовых на 2 года (сумма 280000 тенге).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 w:rsidRPr="00102750">
        <w:rPr>
          <w:rFonts w:ascii="Helvetica" w:eastAsia="Times New Roman" w:hAnsi="Helvetica" w:cs="Helvetica"/>
          <w:color w:val="333333"/>
          <w:lang w:bidi="ar-SA"/>
        </w:rPr>
        <w:t>5. Подведение итогов.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ins w:id="0" w:author="Unknown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rFonts w:ascii="Helvetica" w:eastAsia="Times New Roman" w:hAnsi="Helvetica" w:cs="Helvetica"/>
          <w:b w:val="0"/>
          <w:bCs w:val="0"/>
          <w:color w:val="333333"/>
          <w:lang w:bidi="ar-SA"/>
        </w:rPr>
      </w:pPr>
      <w:r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</w:t>
      </w:r>
    </w:p>
    <w:p w:rsidR="00102750" w:rsidRPr="00102750" w:rsidRDefault="00102750" w:rsidP="00102750">
      <w:pPr>
        <w:shd w:val="clear" w:color="auto" w:fill="auto"/>
        <w:spacing w:before="0" w:after="185" w:afterAutospacing="0"/>
        <w:jc w:val="left"/>
        <w:outlineLvl w:val="9"/>
        <w:rPr>
          <w:ins w:id="1" w:author="Unknown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>
        <w:rPr>
          <w:rFonts w:ascii="Helvetica" w:eastAsia="Times New Roman" w:hAnsi="Helvetica" w:cs="Helvetica"/>
          <w:b w:val="0"/>
          <w:bCs w:val="0"/>
          <w:color w:val="333333"/>
          <w:lang w:bidi="ar-SA"/>
        </w:rPr>
        <w:t xml:space="preserve"> </w:t>
      </w:r>
    </w:p>
    <w:p w:rsidR="008C267C" w:rsidRDefault="008C267C"/>
    <w:sectPr w:rsidR="008C267C" w:rsidSect="008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C53"/>
    <w:multiLevelType w:val="multilevel"/>
    <w:tmpl w:val="607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4C23"/>
    <w:multiLevelType w:val="multilevel"/>
    <w:tmpl w:val="3FC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45F2"/>
    <w:multiLevelType w:val="multilevel"/>
    <w:tmpl w:val="5E8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35D3C"/>
    <w:multiLevelType w:val="multilevel"/>
    <w:tmpl w:val="41C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66ED6"/>
    <w:multiLevelType w:val="multilevel"/>
    <w:tmpl w:val="A48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C71AD"/>
    <w:multiLevelType w:val="multilevel"/>
    <w:tmpl w:val="9CC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E62A6"/>
    <w:multiLevelType w:val="multilevel"/>
    <w:tmpl w:val="76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960C5"/>
    <w:multiLevelType w:val="multilevel"/>
    <w:tmpl w:val="85BC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D3FAC"/>
    <w:multiLevelType w:val="multilevel"/>
    <w:tmpl w:val="E0A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03B95"/>
    <w:multiLevelType w:val="multilevel"/>
    <w:tmpl w:val="F36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B6152"/>
    <w:multiLevelType w:val="multilevel"/>
    <w:tmpl w:val="C52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747AC"/>
    <w:multiLevelType w:val="multilevel"/>
    <w:tmpl w:val="AE1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02750"/>
    <w:rsid w:val="00102750"/>
    <w:rsid w:val="002231DC"/>
    <w:rsid w:val="00307577"/>
    <w:rsid w:val="008234D3"/>
    <w:rsid w:val="008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7"/>
    <w:pPr>
      <w:shd w:val="clear" w:color="auto" w:fill="FFFFFF"/>
      <w:spacing w:before="360" w:after="100" w:afterAutospacing="1" w:line="240" w:lineRule="auto"/>
      <w:jc w:val="center"/>
      <w:outlineLvl w:val="2"/>
    </w:pPr>
    <w:rPr>
      <w:rFonts w:ascii="Georgia" w:hAnsi="Georgia"/>
      <w:b/>
      <w:bCs/>
      <w:color w:val="000000"/>
      <w:sz w:val="27"/>
      <w:szCs w:val="27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0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0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77"/>
    <w:pPr>
      <w:keepNext/>
      <w:keepLines/>
      <w:spacing w:before="200" w:after="0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7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7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7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7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577"/>
    <w:rPr>
      <w:rFonts w:eastAsia="Times New Roman" w:cs="Times New Roman"/>
      <w:b w:val="0"/>
      <w:bCs w:val="0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30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7577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07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7577"/>
    <w:rPr>
      <w:b/>
      <w:bCs/>
    </w:rPr>
  </w:style>
  <w:style w:type="character" w:styleId="a9">
    <w:name w:val="Emphasis"/>
    <w:basedOn w:val="a0"/>
    <w:uiPriority w:val="20"/>
    <w:qFormat/>
    <w:rsid w:val="00307577"/>
    <w:rPr>
      <w:i/>
      <w:iCs/>
    </w:rPr>
  </w:style>
  <w:style w:type="paragraph" w:styleId="aa">
    <w:name w:val="No Spacing"/>
    <w:uiPriority w:val="1"/>
    <w:qFormat/>
    <w:rsid w:val="003075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7577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307577"/>
    <w:rPr>
      <w:rFonts w:asciiTheme="minorHAnsi" w:hAnsiTheme="minorHAnsi"/>
      <w:b w:val="0"/>
      <w:bCs w:val="0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3075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75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757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757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757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757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75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75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7577"/>
    <w:pPr>
      <w:outlineLvl w:val="9"/>
    </w:pPr>
    <w:rPr>
      <w:b w:val="0"/>
      <w:bCs w:val="0"/>
      <w:lang w:val="ru-RU" w:eastAsia="ru-RU"/>
    </w:rPr>
  </w:style>
  <w:style w:type="character" w:styleId="af4">
    <w:name w:val="Hyperlink"/>
    <w:basedOn w:val="a0"/>
    <w:uiPriority w:val="99"/>
    <w:semiHidden/>
    <w:unhideWhenUsed/>
    <w:rsid w:val="001027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750"/>
  </w:style>
  <w:style w:type="paragraph" w:styleId="af5">
    <w:name w:val="Normal (Web)"/>
    <w:basedOn w:val="a"/>
    <w:uiPriority w:val="99"/>
    <w:semiHidden/>
    <w:unhideWhenUsed/>
    <w:rsid w:val="00102750"/>
    <w:pPr>
      <w:shd w:val="clear" w:color="auto" w:fill="auto"/>
      <w:spacing w:before="100" w:beforeAutospacing="1"/>
      <w:jc w:val="lef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ar-SA"/>
    </w:rPr>
  </w:style>
  <w:style w:type="character" w:customStyle="1" w:styleId="fn">
    <w:name w:val="fn"/>
    <w:basedOn w:val="a0"/>
    <w:rsid w:val="00102750"/>
  </w:style>
  <w:style w:type="character" w:customStyle="1" w:styleId="street-address">
    <w:name w:val="street-address"/>
    <w:basedOn w:val="a0"/>
    <w:rsid w:val="00102750"/>
  </w:style>
  <w:style w:type="character" w:customStyle="1" w:styleId="locality">
    <w:name w:val="locality"/>
    <w:basedOn w:val="a0"/>
    <w:rsid w:val="00102750"/>
  </w:style>
  <w:style w:type="character" w:customStyle="1" w:styleId="country-name">
    <w:name w:val="country-name"/>
    <w:basedOn w:val="a0"/>
    <w:rsid w:val="00102750"/>
  </w:style>
  <w:style w:type="character" w:customStyle="1" w:styleId="postal-code">
    <w:name w:val="postal-code"/>
    <w:basedOn w:val="a0"/>
    <w:rsid w:val="00102750"/>
  </w:style>
  <w:style w:type="character" w:customStyle="1" w:styleId="extended-address">
    <w:name w:val="extended-address"/>
    <w:basedOn w:val="a0"/>
    <w:rsid w:val="00102750"/>
  </w:style>
  <w:style w:type="character" w:customStyle="1" w:styleId="tel">
    <w:name w:val="tel"/>
    <w:basedOn w:val="a0"/>
    <w:rsid w:val="00102750"/>
  </w:style>
  <w:style w:type="paragraph" w:styleId="af6">
    <w:name w:val="Balloon Text"/>
    <w:basedOn w:val="a"/>
    <w:link w:val="af7"/>
    <w:uiPriority w:val="99"/>
    <w:semiHidden/>
    <w:unhideWhenUsed/>
    <w:rsid w:val="001027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2750"/>
    <w:rPr>
      <w:rFonts w:ascii="Tahoma" w:hAnsi="Tahoma" w:cs="Tahoma"/>
      <w:b/>
      <w:bCs/>
      <w:color w:val="000000"/>
      <w:sz w:val="16"/>
      <w:szCs w:val="1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612">
          <w:marLeft w:val="0"/>
          <w:marRight w:val="0"/>
          <w:marTop w:val="20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967">
              <w:marLeft w:val="-309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9217">
                          <w:marLeft w:val="-309"/>
                          <w:marRight w:val="-3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40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single" w:sz="8" w:space="10" w:color="EAEAEA"/>
                                <w:left w:val="none" w:sz="0" w:space="0" w:color="auto"/>
                                <w:bottom w:val="single" w:sz="8" w:space="21" w:color="EAEAEA"/>
                                <w:right w:val="none" w:sz="0" w:space="0" w:color="auto"/>
                              </w:divBdr>
                              <w:divsChild>
                                <w:div w:id="12921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097">
              <w:marLeft w:val="-309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099">
          <w:marLeft w:val="0"/>
          <w:marRight w:val="0"/>
          <w:marTop w:val="20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976">
              <w:marLeft w:val="-309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696">
                          <w:marLeft w:val="-309"/>
                          <w:marRight w:val="-3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925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single" w:sz="8" w:space="10" w:color="EAEAEA"/>
                                <w:left w:val="none" w:sz="0" w:space="0" w:color="auto"/>
                                <w:bottom w:val="single" w:sz="8" w:space="21" w:color="EAEAEA"/>
                                <w:right w:val="none" w:sz="0" w:space="0" w:color="auto"/>
                              </w:divBdr>
                              <w:divsChild>
                                <w:div w:id="1779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395">
              <w:marLeft w:val="-309"/>
              <w:marRight w:val="-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2721</Words>
  <Characters>15510</Characters>
  <Application>Microsoft Office Word</Application>
  <DocSecurity>0</DocSecurity>
  <Lines>129</Lines>
  <Paragraphs>36</Paragraphs>
  <ScaleCrop>false</ScaleCrop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2018-10-13T16:02:00Z</dcterms:created>
  <dcterms:modified xsi:type="dcterms:W3CDTF">2018-10-13T16:19:00Z</dcterms:modified>
</cp:coreProperties>
</file>